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3B3" w14:textId="77777777" w:rsidR="003C6C1A" w:rsidRDefault="003C6C1A" w:rsidP="003C6C1A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00CC2" wp14:editId="7EF64FF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1" name="Picture 1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E6F0" w14:textId="77777777" w:rsidR="00B879C5" w:rsidRDefault="00B879C5" w:rsidP="003C6C1A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56CE6804" w14:textId="77777777" w:rsidR="00B879C5" w:rsidRDefault="00B879C5" w:rsidP="00B879C5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477951B2" w14:textId="1BE7E254" w:rsidR="00B879C5" w:rsidRPr="00A230D6" w:rsidRDefault="00B879C5" w:rsidP="00B879C5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0" w:name="_Hlk88122084"/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 w:rsidR="00F65745">
        <w:rPr>
          <w:rFonts w:cs="B Titr" w:hint="cs"/>
          <w:sz w:val="26"/>
          <w:szCs w:val="26"/>
          <w:rtl/>
          <w:lang w:bidi="fa-IR"/>
        </w:rPr>
        <w:t>پرستاری</w:t>
      </w:r>
    </w:p>
    <w:p w14:paraId="143FF741" w14:textId="4E74B775" w:rsidR="00B437A5" w:rsidRPr="00A56093" w:rsidRDefault="003C6C1A" w:rsidP="00B879C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</w:t>
      </w:r>
      <w:r w:rsidR="00B879C5" w:rsidRPr="00A56093">
        <w:rPr>
          <w:rFonts w:cs="B Titr" w:hint="cs"/>
          <w:sz w:val="30"/>
          <w:szCs w:val="30"/>
          <w:rtl/>
          <w:lang w:bidi="fa-IR"/>
        </w:rPr>
        <w:t xml:space="preserve"> رشته کارشناسی ارشد </w:t>
      </w:r>
      <w:r w:rsidR="00F65745">
        <w:rPr>
          <w:rFonts w:cs="B Titr" w:hint="cs"/>
          <w:sz w:val="30"/>
          <w:szCs w:val="30"/>
          <w:rtl/>
          <w:lang w:bidi="fa-IR"/>
        </w:rPr>
        <w:t>سلامت جامعه</w:t>
      </w:r>
    </w:p>
    <w:p w14:paraId="74FD2711" w14:textId="5BE6A173" w:rsidR="003C6C1A" w:rsidRPr="00B220E3" w:rsidRDefault="003C6C1A" w:rsidP="00B220E3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F65745">
        <w:rPr>
          <w:rFonts w:cs="B Titr" w:hint="cs"/>
          <w:sz w:val="26"/>
          <w:szCs w:val="26"/>
          <w:rtl/>
          <w:lang w:bidi="fa-IR"/>
        </w:rPr>
        <w:t>اول</w:t>
      </w:r>
      <w:r w:rsidR="006E3B4D">
        <w:rPr>
          <w:rFonts w:cs="B Titr" w:hint="cs"/>
          <w:rtl/>
        </w:rPr>
        <w:t>( از سال 1400 )</w:t>
      </w:r>
    </w:p>
    <w:tbl>
      <w:tblPr>
        <w:tblStyle w:val="TableGrid"/>
        <w:bidiVisual/>
        <w:tblW w:w="10205" w:type="dxa"/>
        <w:jc w:val="center"/>
        <w:tblLook w:val="04A0" w:firstRow="1" w:lastRow="0" w:firstColumn="1" w:lastColumn="0" w:noHBand="0" w:noVBand="1"/>
      </w:tblPr>
      <w:tblGrid>
        <w:gridCol w:w="819"/>
        <w:gridCol w:w="1095"/>
        <w:gridCol w:w="2657"/>
        <w:gridCol w:w="642"/>
        <w:gridCol w:w="659"/>
        <w:gridCol w:w="948"/>
        <w:gridCol w:w="811"/>
        <w:gridCol w:w="1048"/>
        <w:gridCol w:w="1526"/>
      </w:tblGrid>
      <w:tr w:rsidR="00BF525E" w:rsidRPr="00B879C5" w14:paraId="58877362" w14:textId="77777777" w:rsidTr="00D40906">
        <w:trPr>
          <w:trHeight w:val="321"/>
          <w:jc w:val="center"/>
        </w:trPr>
        <w:tc>
          <w:tcPr>
            <w:tcW w:w="819" w:type="dxa"/>
            <w:vMerge w:val="restart"/>
            <w:shd w:val="clear" w:color="auto" w:fill="BFBFBF" w:themeFill="background1" w:themeFillShade="BF"/>
            <w:vAlign w:val="center"/>
          </w:tcPr>
          <w:p w14:paraId="2ED0A8B2" w14:textId="4626D323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14:paraId="63608E64" w14:textId="20B58D60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657" w:type="dxa"/>
            <w:vMerge w:val="restart"/>
            <w:shd w:val="clear" w:color="auto" w:fill="BFBFBF" w:themeFill="background1" w:themeFillShade="BF"/>
            <w:vAlign w:val="center"/>
          </w:tcPr>
          <w:p w14:paraId="15E46F56" w14:textId="790C5761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3060" w:type="dxa"/>
            <w:gridSpan w:val="4"/>
            <w:shd w:val="clear" w:color="auto" w:fill="BFBFBF" w:themeFill="background1" w:themeFillShade="BF"/>
            <w:vAlign w:val="center"/>
          </w:tcPr>
          <w:p w14:paraId="778FF255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48" w:type="dxa"/>
            <w:vMerge w:val="restart"/>
            <w:shd w:val="clear" w:color="auto" w:fill="BFBFBF" w:themeFill="background1" w:themeFillShade="BF"/>
            <w:vAlign w:val="center"/>
          </w:tcPr>
          <w:p w14:paraId="68509AA4" w14:textId="648B9F3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پیشنیاز یا همزمان</w:t>
            </w:r>
            <w:r w:rsidR="00271AA8"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774977D7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F65745" w:rsidRPr="00B879C5" w14:paraId="02ABCF07" w14:textId="77777777" w:rsidTr="00D40906">
        <w:trPr>
          <w:trHeight w:val="337"/>
          <w:jc w:val="center"/>
        </w:trPr>
        <w:tc>
          <w:tcPr>
            <w:tcW w:w="819" w:type="dxa"/>
            <w:vMerge/>
            <w:vAlign w:val="center"/>
          </w:tcPr>
          <w:p w14:paraId="5F624F3D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14:paraId="57C77D39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7" w:type="dxa"/>
            <w:vMerge/>
            <w:shd w:val="clear" w:color="auto" w:fill="BFBFBF" w:themeFill="background1" w:themeFillShade="BF"/>
            <w:vAlign w:val="center"/>
          </w:tcPr>
          <w:p w14:paraId="5986D2CA" w14:textId="17E1B183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24518459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center"/>
          </w:tcPr>
          <w:p w14:paraId="664F1290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48" w:type="dxa"/>
            <w:shd w:val="clear" w:color="auto" w:fill="BFBFBF" w:themeFill="background1" w:themeFillShade="BF"/>
            <w:vAlign w:val="center"/>
          </w:tcPr>
          <w:p w14:paraId="0287FC0D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1" w:type="dxa"/>
            <w:shd w:val="clear" w:color="auto" w:fill="BFBFBF" w:themeFill="background1" w:themeFillShade="BF"/>
            <w:vAlign w:val="center"/>
          </w:tcPr>
          <w:p w14:paraId="35DD3B1E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48" w:type="dxa"/>
            <w:vMerge/>
            <w:vAlign w:val="center"/>
          </w:tcPr>
          <w:p w14:paraId="0331B0D1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6" w:type="dxa"/>
            <w:vMerge/>
            <w:vAlign w:val="center"/>
          </w:tcPr>
          <w:p w14:paraId="2458EDE9" w14:textId="77777777" w:rsidR="00BE3870" w:rsidRPr="00D555FC" w:rsidRDefault="00BE3870" w:rsidP="00BE38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E06456" w:rsidRPr="00B879C5" w14:paraId="10C605C4" w14:textId="77777777" w:rsidTr="00D40906">
        <w:trPr>
          <w:trHeight w:val="321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1431FFAF" w14:textId="5A7EAE78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635F3B0" w14:textId="0B760C26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154200</w:t>
            </w:r>
          </w:p>
        </w:tc>
        <w:tc>
          <w:tcPr>
            <w:tcW w:w="2657" w:type="dxa"/>
            <w:tcBorders>
              <w:top w:val="double" w:sz="4" w:space="0" w:color="auto"/>
            </w:tcBorders>
            <w:vAlign w:val="center"/>
          </w:tcPr>
          <w:p w14:paraId="5D2AA2A2" w14:textId="690AE683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سیستم های اطلاع رسانی پزشکی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642" w:type="dxa"/>
            <w:tcBorders>
              <w:top w:val="double" w:sz="4" w:space="0" w:color="auto"/>
            </w:tcBorders>
            <w:vAlign w:val="center"/>
          </w:tcPr>
          <w:p w14:paraId="47AE0B53" w14:textId="565BA449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59" w:type="dxa"/>
            <w:tcBorders>
              <w:top w:val="double" w:sz="4" w:space="0" w:color="auto"/>
            </w:tcBorders>
            <w:vAlign w:val="center"/>
          </w:tcPr>
          <w:p w14:paraId="7AF54D42" w14:textId="14BA62DB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14:paraId="2FA1E293" w14:textId="4D6F3955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14:paraId="707DF625" w14:textId="72C44EAE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B58D3FE" w14:textId="6DFF62D3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9C97624" w14:textId="510AC89E" w:rsidR="00E06456" w:rsidRPr="003A691D" w:rsidRDefault="00E06456" w:rsidP="00E0645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E06456" w:rsidRPr="00B879C5" w14:paraId="00B4FD0F" w14:textId="77777777" w:rsidTr="00D40906">
        <w:trPr>
          <w:trHeight w:val="26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249D958A" w14:textId="48F819BE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57D4DB51" w14:textId="4ABCD7E9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154201</w:t>
            </w:r>
          </w:p>
        </w:tc>
        <w:tc>
          <w:tcPr>
            <w:tcW w:w="2657" w:type="dxa"/>
            <w:vAlign w:val="center"/>
          </w:tcPr>
          <w:p w14:paraId="4C7EA4A0" w14:textId="471B153A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اخلاق، قانون و روابط حرفه 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642" w:type="dxa"/>
            <w:vAlign w:val="center"/>
          </w:tcPr>
          <w:p w14:paraId="317E71A2" w14:textId="3EF7608C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9" w:type="dxa"/>
            <w:vAlign w:val="center"/>
          </w:tcPr>
          <w:p w14:paraId="5ADA0FB8" w14:textId="333FBF90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48" w:type="dxa"/>
            <w:vAlign w:val="center"/>
          </w:tcPr>
          <w:p w14:paraId="7A99E4B3" w14:textId="2FA4D5F3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vAlign w:val="center"/>
          </w:tcPr>
          <w:p w14:paraId="7CE7A594" w14:textId="700B52DB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5DC81706" w14:textId="797F37E1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60282F8C" w14:textId="22C7955F" w:rsidR="00E06456" w:rsidRPr="003A691D" w:rsidRDefault="00E06456" w:rsidP="00E0645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E06456" w:rsidRPr="00B879C5" w14:paraId="01103A35" w14:textId="77777777" w:rsidTr="00D40906">
        <w:trPr>
          <w:trHeight w:val="35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3A5CCAD8" w14:textId="71007A4B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295420B4" w14:textId="49B3D1C5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154202</w:t>
            </w:r>
          </w:p>
        </w:tc>
        <w:tc>
          <w:tcPr>
            <w:tcW w:w="2657" w:type="dxa"/>
            <w:vAlign w:val="center"/>
          </w:tcPr>
          <w:p w14:paraId="14DE8243" w14:textId="5C9B6BAE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نظریه ها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مدل های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 پرستاری سلامت جامعه و کا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>برد آنها</w:t>
            </w:r>
          </w:p>
        </w:tc>
        <w:tc>
          <w:tcPr>
            <w:tcW w:w="642" w:type="dxa"/>
            <w:vAlign w:val="center"/>
          </w:tcPr>
          <w:p w14:paraId="3737EF59" w14:textId="61B08E90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59" w:type="dxa"/>
            <w:vAlign w:val="center"/>
          </w:tcPr>
          <w:p w14:paraId="77E60D35" w14:textId="4D5A087F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4F95AF53" w14:textId="1204D658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811" w:type="dxa"/>
            <w:vAlign w:val="center"/>
          </w:tcPr>
          <w:p w14:paraId="3C73F3C5" w14:textId="7D76A041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475BA6A1" w14:textId="208F9D10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2145511" w14:textId="52150B86" w:rsidR="00E06456" w:rsidRPr="00F65745" w:rsidRDefault="00E06456" w:rsidP="00E0645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E06456" w:rsidRPr="00B879C5" w14:paraId="2CFCA40B" w14:textId="77777777" w:rsidTr="00D40906">
        <w:trPr>
          <w:trHeight w:val="44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6695AC3D" w14:textId="3A607B25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50197547" w14:textId="12836163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154203</w:t>
            </w:r>
          </w:p>
        </w:tc>
        <w:tc>
          <w:tcPr>
            <w:tcW w:w="2657" w:type="dxa"/>
            <w:vAlign w:val="center"/>
          </w:tcPr>
          <w:p w14:paraId="16FD87B7" w14:textId="2FD87680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آموزش به فرد، خانواده و جامعه</w:t>
            </w:r>
          </w:p>
        </w:tc>
        <w:tc>
          <w:tcPr>
            <w:tcW w:w="642" w:type="dxa"/>
            <w:vAlign w:val="center"/>
          </w:tcPr>
          <w:p w14:paraId="174C3779" w14:textId="5E9F9827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9" w:type="dxa"/>
            <w:vAlign w:val="center"/>
          </w:tcPr>
          <w:p w14:paraId="61F8D514" w14:textId="2B9CF420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22133BFB" w14:textId="3F4E2EF1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1" w:type="dxa"/>
            <w:vAlign w:val="center"/>
          </w:tcPr>
          <w:p w14:paraId="56F0CC3F" w14:textId="4AEED1D4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6ED87256" w14:textId="40893F10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0A74B33" w14:textId="22A295A6" w:rsidR="00E06456" w:rsidRPr="000A7A13" w:rsidRDefault="00E06456" w:rsidP="00E0645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E06456" w:rsidRPr="00B879C5" w14:paraId="6FD4D2AE" w14:textId="77777777" w:rsidTr="00D40906">
        <w:trPr>
          <w:trHeight w:val="26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732DFC88" w14:textId="22610380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6B3D0BA4" w14:textId="553BDF3E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154204</w:t>
            </w:r>
          </w:p>
        </w:tc>
        <w:tc>
          <w:tcPr>
            <w:tcW w:w="2657" w:type="dxa"/>
            <w:vAlign w:val="center"/>
          </w:tcPr>
          <w:p w14:paraId="463DDE23" w14:textId="1E46CCA4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اپیدمیولوژی پیشرفته</w:t>
            </w:r>
          </w:p>
        </w:tc>
        <w:tc>
          <w:tcPr>
            <w:tcW w:w="642" w:type="dxa"/>
            <w:vAlign w:val="center"/>
          </w:tcPr>
          <w:p w14:paraId="4E7FB629" w14:textId="356B99AF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59" w:type="dxa"/>
            <w:vAlign w:val="center"/>
          </w:tcPr>
          <w:p w14:paraId="147C2DBF" w14:textId="7BF3A902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48" w:type="dxa"/>
            <w:vAlign w:val="center"/>
          </w:tcPr>
          <w:p w14:paraId="7AF3AC9C" w14:textId="4DA7BB25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vAlign w:val="center"/>
          </w:tcPr>
          <w:p w14:paraId="7131CDA9" w14:textId="46F4815D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1EABC94D" w14:textId="6C4510E4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3F566105" w14:textId="5253CE68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E06456" w:rsidRPr="00B879C5" w14:paraId="26453C6F" w14:textId="77777777" w:rsidTr="00D40906">
        <w:trPr>
          <w:trHeight w:val="395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52A3638E" w14:textId="7ECFFCCB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00B08272" w14:textId="74F023EA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154205</w:t>
            </w:r>
          </w:p>
        </w:tc>
        <w:tc>
          <w:tcPr>
            <w:tcW w:w="2657" w:type="dxa"/>
            <w:vAlign w:val="center"/>
          </w:tcPr>
          <w:p w14:paraId="612F32A6" w14:textId="1D2575A3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فرهنگ و پرستاری</w:t>
            </w:r>
          </w:p>
        </w:tc>
        <w:tc>
          <w:tcPr>
            <w:tcW w:w="642" w:type="dxa"/>
            <w:vAlign w:val="center"/>
          </w:tcPr>
          <w:p w14:paraId="6AB6F201" w14:textId="36C35960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9" w:type="dxa"/>
            <w:vAlign w:val="center"/>
          </w:tcPr>
          <w:p w14:paraId="076EF931" w14:textId="7F489708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475A84B2" w14:textId="1ED701F9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vAlign w:val="center"/>
          </w:tcPr>
          <w:p w14:paraId="76A18DD5" w14:textId="2D13B456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2ECB172C" w14:textId="30A5F0FE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044B0F3" w14:textId="74224219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E06456" w:rsidRPr="00B879C5" w14:paraId="1385FEC8" w14:textId="77777777" w:rsidTr="00D40906">
        <w:trPr>
          <w:trHeight w:val="377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492C4637" w14:textId="0C21F9E6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3B9F3B37" w14:textId="3B9EB268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154206</w:t>
            </w:r>
          </w:p>
        </w:tc>
        <w:tc>
          <w:tcPr>
            <w:tcW w:w="2657" w:type="dxa"/>
            <w:vAlign w:val="center"/>
          </w:tcPr>
          <w:p w14:paraId="428E884B" w14:textId="411EC1AF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کارگاه آموزشی مهارتهای ارتباطی و مصاحبه ( اجباری)</w:t>
            </w:r>
          </w:p>
        </w:tc>
        <w:tc>
          <w:tcPr>
            <w:tcW w:w="642" w:type="dxa"/>
            <w:vAlign w:val="center"/>
          </w:tcPr>
          <w:p w14:paraId="710F76B1" w14:textId="39736EDF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59" w:type="dxa"/>
            <w:vAlign w:val="center"/>
          </w:tcPr>
          <w:p w14:paraId="79494F25" w14:textId="1C712A72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0C6E3F8C" w14:textId="3C760B31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vAlign w:val="center"/>
          </w:tcPr>
          <w:p w14:paraId="7C889022" w14:textId="67FA2221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14:paraId="1E0E63FC" w14:textId="691B04FB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91E894C" w14:textId="2F14D5A1" w:rsidR="00E06456" w:rsidRPr="00D40906" w:rsidRDefault="00E06456" w:rsidP="00E0645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0906">
              <w:rPr>
                <w:rFonts w:cs="B Nazanin" w:hint="cs"/>
                <w:b/>
                <w:bCs/>
                <w:rtl/>
                <w:lang w:bidi="fa-IR"/>
              </w:rPr>
              <w:t>4ساعت کارگاه اجباری</w:t>
            </w:r>
          </w:p>
        </w:tc>
      </w:tr>
      <w:tr w:rsidR="00E06456" w:rsidRPr="00B879C5" w14:paraId="7720AB88" w14:textId="77777777" w:rsidTr="00D40906">
        <w:trPr>
          <w:trHeight w:val="269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168BEDCA" w14:textId="0E7CB3AA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A7C0F2" w14:textId="522F16EC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154207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112E1B87" w14:textId="53F93DC0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کارگاه آموزشی </w:t>
            </w:r>
            <w:ins w:id="1" w:author="Dr.Mansoorian" w:date="2021-07-26T11:27:00Z">
              <w:r w:rsidRPr="003C63FC">
                <w:rPr>
                  <w:rFonts w:cs="B Nazanin" w:hint="cs"/>
                  <w:b/>
                  <w:bCs/>
                  <w:rtl/>
                  <w:lang w:bidi="fa-IR"/>
                </w:rPr>
                <w:t xml:space="preserve"> </w:t>
              </w:r>
            </w:ins>
            <w:r w:rsidRPr="003C63FC">
              <w:rPr>
                <w:rFonts w:cs="B Nazanin" w:hint="cs"/>
                <w:b/>
                <w:bCs/>
                <w:rtl/>
                <w:lang w:bidi="fa-IR"/>
              </w:rPr>
              <w:t>خدمات مبتنی بر شواهد (اختیاری)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0E2C5E9" w14:textId="17981DFC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06CF5A82" w14:textId="41C31574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BCFDF0D" w14:textId="741AD2DD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0ACEDE8" w14:textId="01FC327F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FC49C" w14:textId="4C9B00AD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64965AA7" w14:textId="528E524A" w:rsidR="00E06456" w:rsidRPr="00D40906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40906">
              <w:rPr>
                <w:rFonts w:cs="B Nazanin" w:hint="cs"/>
                <w:b/>
                <w:bCs/>
                <w:rtl/>
                <w:lang w:bidi="fa-IR"/>
              </w:rPr>
              <w:t>4ساعت کارگاه اختیاری</w:t>
            </w:r>
          </w:p>
        </w:tc>
      </w:tr>
      <w:tr w:rsidR="00E06456" w:rsidRPr="00B879C5" w14:paraId="17DDD4F1" w14:textId="77777777" w:rsidTr="00A32C6E">
        <w:trPr>
          <w:trHeight w:val="472"/>
          <w:jc w:val="center"/>
        </w:trPr>
        <w:tc>
          <w:tcPr>
            <w:tcW w:w="819" w:type="dxa"/>
            <w:vAlign w:val="center"/>
          </w:tcPr>
          <w:p w14:paraId="3B616BB4" w14:textId="38F7C669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7B44693A" w14:textId="77777777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57" w:type="dxa"/>
            <w:vAlign w:val="center"/>
          </w:tcPr>
          <w:p w14:paraId="236DB66D" w14:textId="026C8869" w:rsidR="00E06456" w:rsidRPr="004874F4" w:rsidRDefault="00E06456" w:rsidP="00E0645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874F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42FC4BDD" w14:textId="000CF86A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63F73613" w14:textId="0CA2B195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1DE25A1C" w14:textId="58836803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A88" w14:textId="04566BAC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 xml:space="preserve">5/9  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center"/>
          </w:tcPr>
          <w:p w14:paraId="2E45EC63" w14:textId="4799284C" w:rsidR="00E06456" w:rsidRPr="00D555FC" w:rsidRDefault="00E06456" w:rsidP="00E064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14:paraId="4B8A68A8" w14:textId="77777777" w:rsidR="00E06456" w:rsidRPr="00D555FC" w:rsidRDefault="00E06456" w:rsidP="00E0645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6C5F1E1B" w14:textId="20C29395" w:rsidR="00A44B3E" w:rsidRDefault="00A44B3E" w:rsidP="000A7A13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3E82637" w14:textId="77777777" w:rsidR="00E06456" w:rsidRPr="00E06456" w:rsidRDefault="00E06456" w:rsidP="00E0645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مدیرگروه پرستاری سلامت جامعه و مدیریت</w:t>
      </w:r>
    </w:p>
    <w:p w14:paraId="71ADBBF6" w14:textId="681B21AF" w:rsidR="00E06456" w:rsidRPr="00E06456" w:rsidRDefault="00E06456" w:rsidP="00E0645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دکتر محمدرضا منصوریان</w:t>
      </w:r>
    </w:p>
    <w:p w14:paraId="6CC38B46" w14:textId="0B7D45CF" w:rsidR="0048691C" w:rsidRDefault="0048691C" w:rsidP="00E06456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bookmarkEnd w:id="0"/>
    <w:p w14:paraId="5FEBDBA8" w14:textId="7656A47A" w:rsidR="00E06456" w:rsidRDefault="00E06456" w:rsidP="00E06456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74F0E476" w14:textId="587984B7" w:rsidR="00E06456" w:rsidRDefault="00E06456" w:rsidP="00E06456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48E55871" w14:textId="0EF95170" w:rsidR="00E06456" w:rsidRDefault="00E06456" w:rsidP="00E06456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6FA360B6" w14:textId="0DB5DF93" w:rsidR="00E06456" w:rsidRDefault="00B5578D" w:rsidP="00E06456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C60A8E" wp14:editId="20703B3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66800" cy="990600"/>
            <wp:effectExtent l="0" t="0" r="0" b="0"/>
            <wp:wrapNone/>
            <wp:docPr id="2" name="Picture 2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21BFA" w14:textId="77777777" w:rsidR="00E06456" w:rsidRDefault="00E06456" w:rsidP="00E06456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56B83B62" w14:textId="77777777" w:rsidR="00E06456" w:rsidRPr="00A230D6" w:rsidRDefault="00E06456" w:rsidP="00E06456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74CAF837" w14:textId="77777777" w:rsidR="00E06456" w:rsidRPr="00A56093" w:rsidRDefault="00E06456" w:rsidP="00E06456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جامعه</w:t>
      </w:r>
    </w:p>
    <w:p w14:paraId="29A1391D" w14:textId="1912FAFA" w:rsidR="00E06456" w:rsidRPr="00B220E3" w:rsidRDefault="00E06456" w:rsidP="00E06456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>
        <w:rPr>
          <w:rFonts w:cs="B Titr" w:hint="cs"/>
          <w:sz w:val="26"/>
          <w:szCs w:val="26"/>
          <w:rtl/>
          <w:lang w:bidi="fa-IR"/>
        </w:rPr>
        <w:t>دوم</w:t>
      </w:r>
    </w:p>
    <w:tbl>
      <w:tblPr>
        <w:tblStyle w:val="TableGrid"/>
        <w:bidiVisual/>
        <w:tblW w:w="9922" w:type="dxa"/>
        <w:jc w:val="center"/>
        <w:tblLook w:val="04A0" w:firstRow="1" w:lastRow="0" w:firstColumn="1" w:lastColumn="0" w:noHBand="0" w:noVBand="1"/>
      </w:tblPr>
      <w:tblGrid>
        <w:gridCol w:w="769"/>
        <w:gridCol w:w="1034"/>
        <w:gridCol w:w="2384"/>
        <w:gridCol w:w="639"/>
        <w:gridCol w:w="646"/>
        <w:gridCol w:w="948"/>
        <w:gridCol w:w="668"/>
        <w:gridCol w:w="1660"/>
        <w:gridCol w:w="1174"/>
      </w:tblGrid>
      <w:tr w:rsidR="001A4249" w:rsidRPr="00B879C5" w14:paraId="63976A40" w14:textId="77777777" w:rsidTr="001A4249">
        <w:trPr>
          <w:trHeight w:val="321"/>
          <w:jc w:val="center"/>
        </w:trPr>
        <w:tc>
          <w:tcPr>
            <w:tcW w:w="769" w:type="dxa"/>
            <w:vMerge w:val="restart"/>
            <w:shd w:val="clear" w:color="auto" w:fill="BFBFBF" w:themeFill="background1" w:themeFillShade="BF"/>
            <w:vAlign w:val="center"/>
          </w:tcPr>
          <w:p w14:paraId="2918CD00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14:paraId="377D4D12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384" w:type="dxa"/>
            <w:vMerge w:val="restart"/>
            <w:shd w:val="clear" w:color="auto" w:fill="BFBFBF" w:themeFill="background1" w:themeFillShade="BF"/>
            <w:vAlign w:val="center"/>
          </w:tcPr>
          <w:p w14:paraId="5D027DBC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901" w:type="dxa"/>
            <w:gridSpan w:val="4"/>
            <w:shd w:val="clear" w:color="auto" w:fill="BFBFBF" w:themeFill="background1" w:themeFillShade="BF"/>
            <w:vAlign w:val="center"/>
          </w:tcPr>
          <w:p w14:paraId="439E791A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60" w:type="dxa"/>
            <w:vMerge w:val="restart"/>
            <w:shd w:val="clear" w:color="auto" w:fill="BFBFBF" w:themeFill="background1" w:themeFillShade="BF"/>
            <w:vAlign w:val="center"/>
          </w:tcPr>
          <w:p w14:paraId="3198B230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پیشنیاز یا همزمان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174" w:type="dxa"/>
            <w:vMerge w:val="restart"/>
            <w:shd w:val="clear" w:color="auto" w:fill="BFBFBF" w:themeFill="background1" w:themeFillShade="BF"/>
            <w:vAlign w:val="center"/>
          </w:tcPr>
          <w:p w14:paraId="49F8A9D0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1A4249" w:rsidRPr="00B879C5" w14:paraId="6F7F0211" w14:textId="77777777" w:rsidTr="001A4249">
        <w:trPr>
          <w:trHeight w:val="337"/>
          <w:jc w:val="center"/>
        </w:trPr>
        <w:tc>
          <w:tcPr>
            <w:tcW w:w="769" w:type="dxa"/>
            <w:vMerge/>
            <w:vAlign w:val="center"/>
          </w:tcPr>
          <w:p w14:paraId="42D40359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14:paraId="5A914EF6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BFBFBF" w:themeFill="background1" w:themeFillShade="BF"/>
            <w:vAlign w:val="center"/>
          </w:tcPr>
          <w:p w14:paraId="138F2736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5DFEF0C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2AE2948D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48" w:type="dxa"/>
            <w:shd w:val="clear" w:color="auto" w:fill="BFBFBF" w:themeFill="background1" w:themeFillShade="BF"/>
            <w:vAlign w:val="center"/>
          </w:tcPr>
          <w:p w14:paraId="51699BFF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668" w:type="dxa"/>
            <w:shd w:val="clear" w:color="auto" w:fill="BFBFBF" w:themeFill="background1" w:themeFillShade="BF"/>
            <w:vAlign w:val="center"/>
          </w:tcPr>
          <w:p w14:paraId="5B925702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660" w:type="dxa"/>
            <w:vMerge/>
            <w:vAlign w:val="center"/>
          </w:tcPr>
          <w:p w14:paraId="1820CB9C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vMerge/>
            <w:vAlign w:val="center"/>
          </w:tcPr>
          <w:p w14:paraId="3D2FD805" w14:textId="77777777" w:rsidR="00E06456" w:rsidRPr="00D555FC" w:rsidRDefault="00E06456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87CE7" w:rsidRPr="00B879C5" w14:paraId="6B5527FB" w14:textId="77777777" w:rsidTr="001A4249">
        <w:trPr>
          <w:trHeight w:val="321"/>
          <w:jc w:val="center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F469A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14:paraId="0BC468AD" w14:textId="7E80434B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154208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8F06987" w14:textId="02044D3B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آمار و روش تحقیق پیشرفته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639" w:type="dxa"/>
            <w:tcBorders>
              <w:top w:val="double" w:sz="4" w:space="0" w:color="auto"/>
            </w:tcBorders>
          </w:tcPr>
          <w:p w14:paraId="0A0D07C2" w14:textId="0935C07A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</w:tcBorders>
          </w:tcPr>
          <w:p w14:paraId="30EF5B4B" w14:textId="6E25C84E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8" w:type="dxa"/>
            <w:tcBorders>
              <w:top w:val="double" w:sz="4" w:space="0" w:color="auto"/>
            </w:tcBorders>
          </w:tcPr>
          <w:p w14:paraId="698E2077" w14:textId="3A825D2F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0C80555E" w14:textId="363DAFDD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7AC59" w14:textId="7A50EE3C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BAAD2" w14:textId="77777777" w:rsidR="00487CE7" w:rsidRPr="003A691D" w:rsidRDefault="00487CE7" w:rsidP="00487CE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487CE7" w:rsidRPr="00B879C5" w14:paraId="2AC70213" w14:textId="77777777" w:rsidTr="001A4249">
        <w:trPr>
          <w:trHeight w:val="260"/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3CEBC564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3C0054E3" w14:textId="19A2816B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154209</w:t>
            </w:r>
          </w:p>
        </w:tc>
        <w:tc>
          <w:tcPr>
            <w:tcW w:w="2384" w:type="dxa"/>
            <w:vAlign w:val="center"/>
          </w:tcPr>
          <w:p w14:paraId="73C54DD8" w14:textId="6AC2FCD3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برنامه ریزی و ارزشیابی مراقبتهای پرستاری سلامت جامعه</w:t>
            </w:r>
          </w:p>
        </w:tc>
        <w:tc>
          <w:tcPr>
            <w:tcW w:w="639" w:type="dxa"/>
            <w:vAlign w:val="center"/>
          </w:tcPr>
          <w:p w14:paraId="73485F50" w14:textId="77907850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46" w:type="dxa"/>
            <w:vAlign w:val="center"/>
          </w:tcPr>
          <w:p w14:paraId="3A7D660A" w14:textId="7C649CC1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77C06FB6" w14:textId="3ADE9685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68" w:type="dxa"/>
            <w:vAlign w:val="center"/>
          </w:tcPr>
          <w:p w14:paraId="2C8A9068" w14:textId="08413048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6068D2AA" w14:textId="77777777" w:rsidR="00487CE7" w:rsidRDefault="00810143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154202</w:t>
            </w:r>
          </w:p>
          <w:p w14:paraId="5AD29FD9" w14:textId="3E15D841" w:rsidR="00810143" w:rsidRPr="00D555FC" w:rsidRDefault="00810143" w:rsidP="008101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154204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5D4B3F44" w14:textId="215ED689" w:rsidR="00487CE7" w:rsidRPr="003A691D" w:rsidRDefault="00487CE7" w:rsidP="00487CE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487CE7" w:rsidRPr="00B879C5" w14:paraId="60993070" w14:textId="77777777" w:rsidTr="001A4249">
        <w:trPr>
          <w:trHeight w:val="350"/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2FA75BBC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4277040D" w14:textId="0A4BB260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154210</w:t>
            </w:r>
          </w:p>
        </w:tc>
        <w:tc>
          <w:tcPr>
            <w:tcW w:w="2384" w:type="dxa"/>
            <w:vAlign w:val="center"/>
          </w:tcPr>
          <w:p w14:paraId="6AE34EDF" w14:textId="556A271B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ارتقاء سلامت و سبک زندگی سالم</w:t>
            </w:r>
          </w:p>
        </w:tc>
        <w:tc>
          <w:tcPr>
            <w:tcW w:w="639" w:type="dxa"/>
            <w:vAlign w:val="center"/>
          </w:tcPr>
          <w:p w14:paraId="2D55AD49" w14:textId="47E5E3F7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6" w:type="dxa"/>
            <w:vAlign w:val="center"/>
          </w:tcPr>
          <w:p w14:paraId="4AE58F21" w14:textId="59676235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63B0B503" w14:textId="6E2F5F2C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8" w:type="dxa"/>
            <w:vAlign w:val="center"/>
          </w:tcPr>
          <w:p w14:paraId="0D1D0DA2" w14:textId="2A63059C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2EA0B5A7" w14:textId="2522427D" w:rsidR="00487CE7" w:rsidRPr="00D555FC" w:rsidRDefault="001A4249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154202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66658B2D" w14:textId="77777777" w:rsidR="00487CE7" w:rsidRPr="00F65745" w:rsidRDefault="00487CE7" w:rsidP="00487C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487CE7" w:rsidRPr="00B879C5" w14:paraId="11A7E271" w14:textId="77777777" w:rsidTr="001A4249">
        <w:trPr>
          <w:trHeight w:val="440"/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6FE41286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1BA796B8" w14:textId="1506D1D0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154211</w:t>
            </w:r>
          </w:p>
        </w:tc>
        <w:tc>
          <w:tcPr>
            <w:tcW w:w="2384" w:type="dxa"/>
            <w:vAlign w:val="center"/>
          </w:tcPr>
          <w:p w14:paraId="074DC406" w14:textId="2A659BDE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پرستاری سلامت جامعه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>خانواده</w:t>
            </w:r>
          </w:p>
        </w:tc>
        <w:tc>
          <w:tcPr>
            <w:tcW w:w="639" w:type="dxa"/>
            <w:vAlign w:val="center"/>
          </w:tcPr>
          <w:p w14:paraId="4D65CFFA" w14:textId="33DAF76E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6" w:type="dxa"/>
            <w:vAlign w:val="center"/>
          </w:tcPr>
          <w:p w14:paraId="55E893B1" w14:textId="725314EB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5676E064" w14:textId="78567307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8" w:type="dxa"/>
            <w:vAlign w:val="center"/>
          </w:tcPr>
          <w:p w14:paraId="298B362B" w14:textId="2787D6E5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00518D29" w14:textId="56B310E4" w:rsidR="00487CE7" w:rsidRDefault="001A4249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154202-154203</w:t>
            </w:r>
          </w:p>
          <w:p w14:paraId="3BBF7BC6" w14:textId="282BCFF8" w:rsidR="001A4249" w:rsidRDefault="001A4249" w:rsidP="001A4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154205-154210</w:t>
            </w:r>
          </w:p>
          <w:p w14:paraId="5CA9E14B" w14:textId="59EEA422" w:rsidR="001A4249" w:rsidRPr="00D555FC" w:rsidRDefault="001A4249" w:rsidP="001A4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7C34D3A2" w14:textId="77777777" w:rsidR="00487CE7" w:rsidRPr="000A7A13" w:rsidRDefault="00487CE7" w:rsidP="00487CE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487CE7" w:rsidRPr="00B879C5" w14:paraId="35D96E4A" w14:textId="77777777" w:rsidTr="001A4249">
        <w:trPr>
          <w:trHeight w:val="260"/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70A6D4CD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EAED0" w14:textId="41ABD03C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3EC54298" w14:textId="7E783349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کارگاه آموزشی کنترل عفونت </w:t>
            </w:r>
            <w:ins w:id="2" w:author="Dr.Mansoorian" w:date="2021-07-26T11:34:00Z">
              <w:r w:rsidRPr="003C63FC">
                <w:rPr>
                  <w:rFonts w:cs="B Nazanin" w:hint="cs"/>
                  <w:b/>
                  <w:bCs/>
                  <w:rtl/>
                  <w:lang w:bidi="fa-IR"/>
                </w:rPr>
                <w:t xml:space="preserve"> </w:t>
              </w:r>
            </w:ins>
            <w:r w:rsidRPr="003C63FC">
              <w:rPr>
                <w:rFonts w:cs="B Nazanin" w:hint="cs"/>
                <w:b/>
                <w:bCs/>
                <w:rtl/>
                <w:lang w:bidi="fa-IR"/>
              </w:rPr>
              <w:t>( اختیاری)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098A3AD" w14:textId="214BD2B4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ACBF13F" w14:textId="74DF101D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2CF2F014" w14:textId="2C7A28BD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EF10235" w14:textId="6579AC68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7EEEAE60" w14:textId="53175966" w:rsidR="00487CE7" w:rsidRPr="00D555FC" w:rsidRDefault="001A4249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25A49449" w14:textId="29BF6991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6ساعت اختیاری</w:t>
            </w:r>
          </w:p>
        </w:tc>
      </w:tr>
      <w:tr w:rsidR="00487CE7" w:rsidRPr="00B879C5" w14:paraId="076F8146" w14:textId="77777777" w:rsidTr="001A4249">
        <w:trPr>
          <w:trHeight w:val="395"/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14:paraId="7168E871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A35E7" w14:textId="7760660F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154226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14:paraId="7CE2CCAF" w14:textId="6756432C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ومبانی مدیریت خطرحوادث وبلایا(جبرانی)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23D359C0" w14:textId="07D7F225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E26DE1B" w14:textId="02711930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3423BD53" w14:textId="47DFEC34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A22FB62" w14:textId="74754F59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0B12BD77" w14:textId="41CD77AB" w:rsidR="00487CE7" w:rsidRPr="00D555FC" w:rsidRDefault="001A4249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14:paraId="68FB300E" w14:textId="23B75B04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1A4249" w:rsidRPr="00B879C5" w14:paraId="36B09867" w14:textId="77777777" w:rsidTr="001A4249">
        <w:trPr>
          <w:trHeight w:val="321"/>
          <w:jc w:val="center"/>
        </w:trPr>
        <w:tc>
          <w:tcPr>
            <w:tcW w:w="769" w:type="dxa"/>
            <w:vAlign w:val="center"/>
          </w:tcPr>
          <w:p w14:paraId="381C5A2D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14:paraId="32BC49E3" w14:textId="77777777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84" w:type="dxa"/>
            <w:vAlign w:val="center"/>
          </w:tcPr>
          <w:p w14:paraId="7C6B65A0" w14:textId="014E4FC2" w:rsidR="00487CE7" w:rsidRPr="004874F4" w:rsidRDefault="00487CE7" w:rsidP="00487CE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F269500" w14:textId="450F681F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</w:t>
            </w: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462EEDCD" w14:textId="7B1A4AFC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1165B248" w14:textId="3ABB9F62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1B6" w14:textId="496D07A9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</w:t>
            </w:r>
            <w:r w:rsidRPr="003C63FC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14:paraId="7E669684" w14:textId="77777777" w:rsidR="00487CE7" w:rsidRPr="00D555FC" w:rsidRDefault="00487CE7" w:rsidP="00487C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14:paraId="40A93705" w14:textId="77777777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487CE7" w:rsidRPr="00B879C5" w14:paraId="68329943" w14:textId="77777777" w:rsidTr="00586316">
        <w:trPr>
          <w:trHeight w:val="321"/>
          <w:jc w:val="center"/>
        </w:trPr>
        <w:tc>
          <w:tcPr>
            <w:tcW w:w="9922" w:type="dxa"/>
            <w:gridSpan w:val="9"/>
            <w:vAlign w:val="center"/>
          </w:tcPr>
          <w:p w14:paraId="1D79E428" w14:textId="020AFB22" w:rsidR="00487CE7" w:rsidRPr="00D555FC" w:rsidRDefault="00487CE7" w:rsidP="00487CE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17124">
              <w:rPr>
                <w:rFonts w:cs="B Titr" w:hint="cs"/>
                <w:b/>
                <w:bCs/>
                <w:color w:val="C45911" w:themeColor="accent2" w:themeShade="BF"/>
                <w:rtl/>
                <w:lang w:bidi="fa-IR"/>
              </w:rPr>
              <w:t>ارائه</w:t>
            </w:r>
            <w:r w:rsidRPr="00017124">
              <w:rPr>
                <w:rFonts w:cs="B Titr"/>
                <w:b/>
                <w:bCs/>
                <w:color w:val="C45911" w:themeColor="accent2" w:themeShade="BF"/>
                <w:lang w:bidi="fa-IR"/>
              </w:rPr>
              <w:t xml:space="preserve"> </w:t>
            </w:r>
            <w:r w:rsidRPr="00017124">
              <w:rPr>
                <w:rFonts w:cs="B Titr" w:hint="cs"/>
                <w:b/>
                <w:bCs/>
                <w:color w:val="C45911" w:themeColor="accent2" w:themeShade="BF"/>
                <w:rtl/>
                <w:lang w:bidi="fa-IR"/>
              </w:rPr>
              <w:t>عنوان پایان نامه به گروه، تدوین پروپوزال و شروع فرآیند پایان نامه</w:t>
            </w:r>
          </w:p>
        </w:tc>
      </w:tr>
    </w:tbl>
    <w:p w14:paraId="2FD37C3D" w14:textId="77777777" w:rsidR="00E06456" w:rsidRDefault="00E06456" w:rsidP="00E06456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5F51FB50" w14:textId="77777777" w:rsidR="00E06456" w:rsidRPr="00E06456" w:rsidRDefault="00E06456" w:rsidP="00E0645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مدیرگروه پرستاری سلامت جامعه و مدیریت</w:t>
      </w:r>
    </w:p>
    <w:p w14:paraId="67230D05" w14:textId="77777777" w:rsidR="00E06456" w:rsidRPr="00E06456" w:rsidRDefault="00E06456" w:rsidP="00E0645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دکتر محمدرضا منصوریان</w:t>
      </w:r>
    </w:p>
    <w:p w14:paraId="46B7544E" w14:textId="77777777" w:rsidR="00E06456" w:rsidRPr="00E06456" w:rsidRDefault="00E06456" w:rsidP="00E06456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159E294E" w14:textId="7985CF95" w:rsidR="00E06456" w:rsidRDefault="00E06456" w:rsidP="00E06456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1D798995" w14:textId="5A9FD5BF" w:rsidR="00B5578D" w:rsidRDefault="00B5578D" w:rsidP="00B5578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40D7D834" w14:textId="338E183C" w:rsidR="00B5578D" w:rsidRDefault="00B5578D" w:rsidP="00B5578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383FBC30" w14:textId="77777777" w:rsidR="00B5578D" w:rsidRPr="00A230D6" w:rsidRDefault="00B5578D" w:rsidP="00B5578D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00235D46" w14:textId="77777777" w:rsidR="00B5578D" w:rsidRPr="00A56093" w:rsidRDefault="00B5578D" w:rsidP="00B5578D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جامعه</w:t>
      </w:r>
    </w:p>
    <w:p w14:paraId="67BE061E" w14:textId="56E336F2" w:rsidR="00B5578D" w:rsidRPr="00B220E3" w:rsidRDefault="00B5578D" w:rsidP="00B5578D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>
        <w:rPr>
          <w:rFonts w:cs="B Titr" w:hint="cs"/>
          <w:sz w:val="26"/>
          <w:szCs w:val="26"/>
          <w:rtl/>
          <w:lang w:bidi="fa-IR"/>
        </w:rPr>
        <w:t>سوم</w:t>
      </w:r>
    </w:p>
    <w:tbl>
      <w:tblPr>
        <w:tblStyle w:val="TableGrid"/>
        <w:bidiVisual/>
        <w:tblW w:w="10205" w:type="dxa"/>
        <w:jc w:val="center"/>
        <w:tblLook w:val="04A0" w:firstRow="1" w:lastRow="0" w:firstColumn="1" w:lastColumn="0" w:noHBand="0" w:noVBand="1"/>
      </w:tblPr>
      <w:tblGrid>
        <w:gridCol w:w="819"/>
        <w:gridCol w:w="1095"/>
        <w:gridCol w:w="2657"/>
        <w:gridCol w:w="642"/>
        <w:gridCol w:w="659"/>
        <w:gridCol w:w="948"/>
        <w:gridCol w:w="811"/>
        <w:gridCol w:w="1481"/>
        <w:gridCol w:w="1093"/>
      </w:tblGrid>
      <w:tr w:rsidR="00B5578D" w:rsidRPr="00B879C5" w14:paraId="30518DF1" w14:textId="77777777" w:rsidTr="009D02B3">
        <w:trPr>
          <w:trHeight w:val="321"/>
          <w:jc w:val="center"/>
        </w:trPr>
        <w:tc>
          <w:tcPr>
            <w:tcW w:w="819" w:type="dxa"/>
            <w:vMerge w:val="restart"/>
            <w:shd w:val="clear" w:color="auto" w:fill="BFBFBF" w:themeFill="background1" w:themeFillShade="BF"/>
            <w:vAlign w:val="center"/>
          </w:tcPr>
          <w:p w14:paraId="7FFD95DF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14:paraId="3E6B8698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657" w:type="dxa"/>
            <w:vMerge w:val="restart"/>
            <w:shd w:val="clear" w:color="auto" w:fill="BFBFBF" w:themeFill="background1" w:themeFillShade="BF"/>
            <w:vAlign w:val="center"/>
          </w:tcPr>
          <w:p w14:paraId="3E17555A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3060" w:type="dxa"/>
            <w:gridSpan w:val="4"/>
            <w:shd w:val="clear" w:color="auto" w:fill="BFBFBF" w:themeFill="background1" w:themeFillShade="BF"/>
            <w:vAlign w:val="center"/>
          </w:tcPr>
          <w:p w14:paraId="20323943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481" w:type="dxa"/>
            <w:vMerge w:val="restart"/>
            <w:shd w:val="clear" w:color="auto" w:fill="BFBFBF" w:themeFill="background1" w:themeFillShade="BF"/>
            <w:vAlign w:val="center"/>
          </w:tcPr>
          <w:p w14:paraId="41CB7178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پیشنیاز یا همزمان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093" w:type="dxa"/>
            <w:vMerge w:val="restart"/>
            <w:shd w:val="clear" w:color="auto" w:fill="BFBFBF" w:themeFill="background1" w:themeFillShade="BF"/>
            <w:vAlign w:val="center"/>
          </w:tcPr>
          <w:p w14:paraId="34CCCFED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9D02B3" w:rsidRPr="00B879C5" w14:paraId="02F4278D" w14:textId="77777777" w:rsidTr="009D02B3">
        <w:trPr>
          <w:trHeight w:val="337"/>
          <w:jc w:val="center"/>
        </w:trPr>
        <w:tc>
          <w:tcPr>
            <w:tcW w:w="819" w:type="dxa"/>
            <w:vMerge/>
            <w:vAlign w:val="center"/>
          </w:tcPr>
          <w:p w14:paraId="43BF1E08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14:paraId="15EFFDB0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7" w:type="dxa"/>
            <w:vMerge/>
            <w:shd w:val="clear" w:color="auto" w:fill="BFBFBF" w:themeFill="background1" w:themeFillShade="BF"/>
            <w:vAlign w:val="center"/>
          </w:tcPr>
          <w:p w14:paraId="32E4082E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711A8BDF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center"/>
          </w:tcPr>
          <w:p w14:paraId="2274EEF0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48" w:type="dxa"/>
            <w:shd w:val="clear" w:color="auto" w:fill="BFBFBF" w:themeFill="background1" w:themeFillShade="BF"/>
            <w:vAlign w:val="center"/>
          </w:tcPr>
          <w:p w14:paraId="7AFF29A7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1" w:type="dxa"/>
            <w:shd w:val="clear" w:color="auto" w:fill="BFBFBF" w:themeFill="background1" w:themeFillShade="BF"/>
            <w:vAlign w:val="center"/>
          </w:tcPr>
          <w:p w14:paraId="29EDDBEA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481" w:type="dxa"/>
            <w:vMerge/>
            <w:vAlign w:val="center"/>
          </w:tcPr>
          <w:p w14:paraId="251A5762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3" w:type="dxa"/>
            <w:vMerge/>
            <w:vAlign w:val="center"/>
          </w:tcPr>
          <w:p w14:paraId="7E9706FE" w14:textId="77777777" w:rsidR="00B5578D" w:rsidRPr="00D555FC" w:rsidRDefault="00B5578D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D02B3" w:rsidRPr="00B879C5" w14:paraId="4FEBED87" w14:textId="77777777" w:rsidTr="009D02B3">
        <w:trPr>
          <w:trHeight w:val="321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6B9E07A3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7F9FF" w14:textId="2CD1AD48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154213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695E66E7" w14:textId="178E30FC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پرستاری و اقتصاد سلامت</w:t>
            </w:r>
          </w:p>
        </w:tc>
        <w:tc>
          <w:tcPr>
            <w:tcW w:w="642" w:type="dxa"/>
            <w:tcBorders>
              <w:top w:val="double" w:sz="4" w:space="0" w:color="auto"/>
            </w:tcBorders>
            <w:vAlign w:val="center"/>
          </w:tcPr>
          <w:p w14:paraId="659E9FC1" w14:textId="4332B9AE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9" w:type="dxa"/>
            <w:tcBorders>
              <w:top w:val="double" w:sz="4" w:space="0" w:color="auto"/>
            </w:tcBorders>
            <w:vAlign w:val="center"/>
          </w:tcPr>
          <w:p w14:paraId="1163A847" w14:textId="0C0A32B0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14:paraId="373B5441" w14:textId="7E4741AE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14:paraId="7A1C1EBF" w14:textId="0EAFB5D0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47D20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29D0F24B" w14:textId="2070EA4B" w:rsidR="009D02B3" w:rsidRPr="003A691D" w:rsidRDefault="009D02B3" w:rsidP="009D02B3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9D02B3" w:rsidRPr="00B879C5" w14:paraId="112DE043" w14:textId="77777777" w:rsidTr="009D02B3">
        <w:trPr>
          <w:trHeight w:val="26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29043C6B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228EAFB0" w14:textId="02F1628D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154214</w:t>
            </w:r>
          </w:p>
        </w:tc>
        <w:tc>
          <w:tcPr>
            <w:tcW w:w="2657" w:type="dxa"/>
            <w:vAlign w:val="center"/>
          </w:tcPr>
          <w:p w14:paraId="56F6AC1B" w14:textId="44F9ECA4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نظامهای عرضه خدمات سلامت</w:t>
            </w:r>
          </w:p>
        </w:tc>
        <w:tc>
          <w:tcPr>
            <w:tcW w:w="642" w:type="dxa"/>
            <w:vAlign w:val="center"/>
          </w:tcPr>
          <w:p w14:paraId="5035785A" w14:textId="05DE9AF2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9" w:type="dxa"/>
            <w:vAlign w:val="center"/>
          </w:tcPr>
          <w:p w14:paraId="2E56E7CB" w14:textId="47EAFA19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57071B14" w14:textId="1C89762A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vAlign w:val="center"/>
          </w:tcPr>
          <w:p w14:paraId="46A6C148" w14:textId="6086DE01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0651BA08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085A7457" w14:textId="26D90EE6" w:rsidR="009D02B3" w:rsidRPr="003A691D" w:rsidRDefault="009D02B3" w:rsidP="009D02B3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9D02B3" w:rsidRPr="00B879C5" w14:paraId="7772080C" w14:textId="77777777" w:rsidTr="009D02B3">
        <w:trPr>
          <w:trHeight w:val="35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280115BA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4CAB3A90" w14:textId="015E61F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154215</w:t>
            </w:r>
          </w:p>
        </w:tc>
        <w:tc>
          <w:tcPr>
            <w:tcW w:w="2657" w:type="dxa"/>
            <w:vAlign w:val="center"/>
          </w:tcPr>
          <w:p w14:paraId="42F83927" w14:textId="77777777" w:rsidR="009D02B3" w:rsidRPr="003C63FC" w:rsidRDefault="009D02B3" w:rsidP="009D02B3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پرستاری سلامت جامعه</w:t>
            </w:r>
          </w:p>
          <w:p w14:paraId="5FF296C7" w14:textId="289B4D88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>گروههای آسیب پذیر</w:t>
            </w:r>
          </w:p>
        </w:tc>
        <w:tc>
          <w:tcPr>
            <w:tcW w:w="642" w:type="dxa"/>
            <w:vAlign w:val="center"/>
          </w:tcPr>
          <w:p w14:paraId="788F42C8" w14:textId="30FFC7C5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59" w:type="dxa"/>
            <w:vAlign w:val="center"/>
          </w:tcPr>
          <w:p w14:paraId="2B01E17A" w14:textId="5F9FB09F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0233D1AD" w14:textId="0C47BEB9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1" w:type="dxa"/>
            <w:vAlign w:val="center"/>
          </w:tcPr>
          <w:p w14:paraId="18FF90D9" w14:textId="376C7575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508C5471" w14:textId="77777777" w:rsidR="009D02B3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154202-154203</w:t>
            </w:r>
          </w:p>
          <w:p w14:paraId="1F6494C0" w14:textId="0F8EFEE1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154205-154210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70AB51E7" w14:textId="77777777" w:rsidR="009D02B3" w:rsidRPr="00F65745" w:rsidRDefault="009D02B3" w:rsidP="009D02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9D02B3" w:rsidRPr="00B879C5" w14:paraId="424B31F9" w14:textId="77777777" w:rsidTr="009D02B3">
        <w:trPr>
          <w:trHeight w:val="44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6CAB9B62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0E74F584" w14:textId="1CE0F0B0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154216</w:t>
            </w:r>
          </w:p>
        </w:tc>
        <w:tc>
          <w:tcPr>
            <w:tcW w:w="2657" w:type="dxa"/>
            <w:vAlign w:val="center"/>
          </w:tcPr>
          <w:p w14:paraId="37FB869F" w14:textId="14D8EDEE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مدیریت و رهبری  در پرستاری سلامت جامعه</w:t>
            </w:r>
          </w:p>
        </w:tc>
        <w:tc>
          <w:tcPr>
            <w:tcW w:w="642" w:type="dxa"/>
            <w:vAlign w:val="center"/>
          </w:tcPr>
          <w:p w14:paraId="4768480B" w14:textId="56E2D076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59" w:type="dxa"/>
            <w:vAlign w:val="center"/>
          </w:tcPr>
          <w:p w14:paraId="06A0B660" w14:textId="5664193B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5E813553" w14:textId="5928C885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811" w:type="dxa"/>
            <w:vAlign w:val="center"/>
          </w:tcPr>
          <w:p w14:paraId="1DE790B0" w14:textId="0CA1793A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57A67A1E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28A7A3FF" w14:textId="77777777" w:rsidR="009D02B3" w:rsidRPr="000A7A13" w:rsidRDefault="009D02B3" w:rsidP="009D02B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9D02B3" w:rsidRPr="00B879C5" w14:paraId="363BA130" w14:textId="77777777" w:rsidTr="009D02B3">
        <w:trPr>
          <w:trHeight w:val="260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59C8EA1C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0BCA070C" w14:textId="7C7E63FF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154217</w:t>
            </w:r>
          </w:p>
        </w:tc>
        <w:tc>
          <w:tcPr>
            <w:tcW w:w="2657" w:type="dxa"/>
            <w:vAlign w:val="center"/>
          </w:tcPr>
          <w:p w14:paraId="607D06CA" w14:textId="612C6D45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lang w:bidi="fa-IR"/>
              </w:rPr>
              <w:sym w:font="Wingdings 2" w:char="F0DF"/>
            </w:r>
            <w:r w:rsidRPr="003C63F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 مراقبت در منزل</w:t>
            </w:r>
          </w:p>
        </w:tc>
        <w:tc>
          <w:tcPr>
            <w:tcW w:w="642" w:type="dxa"/>
            <w:vAlign w:val="center"/>
          </w:tcPr>
          <w:p w14:paraId="377A4C66" w14:textId="29B4508E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59" w:type="dxa"/>
            <w:vAlign w:val="center"/>
          </w:tcPr>
          <w:p w14:paraId="69D1B6CD" w14:textId="0583310E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2D5EB6D5" w14:textId="14FD94EB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811" w:type="dxa"/>
            <w:vAlign w:val="center"/>
          </w:tcPr>
          <w:p w14:paraId="2598D37C" w14:textId="5F46C300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72F6082C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63A46ECD" w14:textId="2B0B60A3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 xml:space="preserve">اختصاصی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</w:tr>
      <w:tr w:rsidR="009D02B3" w:rsidRPr="00B879C5" w14:paraId="138C71A3" w14:textId="77777777" w:rsidTr="009D02B3">
        <w:trPr>
          <w:trHeight w:val="395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28A38BCD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2536F763" w14:textId="17CF396B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154218</w:t>
            </w:r>
          </w:p>
        </w:tc>
        <w:tc>
          <w:tcPr>
            <w:tcW w:w="2657" w:type="dxa"/>
            <w:vAlign w:val="center"/>
          </w:tcPr>
          <w:p w14:paraId="48BD687B" w14:textId="40DB332E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lang w:bidi="fa-IR"/>
              </w:rPr>
              <w:sym w:font="Wingdings 2" w:char="F0DF"/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 مراقبت تسکینی </w:t>
            </w:r>
          </w:p>
        </w:tc>
        <w:tc>
          <w:tcPr>
            <w:tcW w:w="642" w:type="dxa"/>
            <w:vAlign w:val="center"/>
          </w:tcPr>
          <w:p w14:paraId="255E1685" w14:textId="38B3C9B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59" w:type="dxa"/>
            <w:vAlign w:val="center"/>
          </w:tcPr>
          <w:p w14:paraId="2592AC02" w14:textId="644E4ED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06DD8B57" w14:textId="2B337462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811" w:type="dxa"/>
            <w:vAlign w:val="center"/>
          </w:tcPr>
          <w:p w14:paraId="7C374E6F" w14:textId="7004AB1D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70C9039D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6A9C91A6" w14:textId="610C482D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 xml:space="preserve">اختصاصی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</w:tr>
      <w:tr w:rsidR="009D02B3" w:rsidRPr="00B879C5" w14:paraId="1094A7C8" w14:textId="77777777" w:rsidTr="009D02B3">
        <w:trPr>
          <w:trHeight w:val="377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0DF03603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5354C29E" w14:textId="03DA7ED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154219</w:t>
            </w:r>
          </w:p>
        </w:tc>
        <w:tc>
          <w:tcPr>
            <w:tcW w:w="2657" w:type="dxa"/>
            <w:vAlign w:val="center"/>
          </w:tcPr>
          <w:p w14:paraId="75BB03B5" w14:textId="5121C36A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lang w:bidi="fa-IR"/>
              </w:rPr>
              <w:sym w:font="Wingdings 2" w:char="F0DF"/>
            </w:r>
            <w:r w:rsidRPr="003C63F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 طب مکمل و جایگزین</w:t>
            </w:r>
          </w:p>
        </w:tc>
        <w:tc>
          <w:tcPr>
            <w:tcW w:w="642" w:type="dxa"/>
            <w:vAlign w:val="center"/>
          </w:tcPr>
          <w:p w14:paraId="228A2E91" w14:textId="7E257DBA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59" w:type="dxa"/>
            <w:vAlign w:val="center"/>
          </w:tcPr>
          <w:p w14:paraId="2A29353D" w14:textId="7F55550F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09EC205B" w14:textId="07AD1079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811" w:type="dxa"/>
            <w:vAlign w:val="center"/>
          </w:tcPr>
          <w:p w14:paraId="42A20991" w14:textId="155D945A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5D55D697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411653AB" w14:textId="60B06BF2" w:rsidR="009D02B3" w:rsidRPr="00D40906" w:rsidRDefault="009D02B3" w:rsidP="009D02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 xml:space="preserve">اختصاصی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</w:tr>
      <w:tr w:rsidR="009D02B3" w:rsidRPr="00B879C5" w14:paraId="11E706C2" w14:textId="77777777" w:rsidTr="009D02B3">
        <w:trPr>
          <w:trHeight w:val="269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31F56346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2DEE3013" w14:textId="70409DB9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154220</w:t>
            </w:r>
          </w:p>
        </w:tc>
        <w:tc>
          <w:tcPr>
            <w:tcW w:w="2657" w:type="dxa"/>
            <w:vAlign w:val="center"/>
          </w:tcPr>
          <w:p w14:paraId="25B712DC" w14:textId="1752A423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lang w:bidi="fa-IR"/>
              </w:rPr>
              <w:sym w:font="Wingdings 2" w:char="F0DF"/>
            </w:r>
            <w:r w:rsidRPr="003C63F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 سلامت از راه دور </w:t>
            </w:r>
            <w:r w:rsidRPr="003C63FC">
              <w:rPr>
                <w:rFonts w:cs="B Nazanin"/>
                <w:b/>
                <w:bCs/>
                <w:lang w:bidi="fa-IR"/>
              </w:rPr>
              <w:t>Telehealth)</w:t>
            </w: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63FC">
              <w:rPr>
                <w:rFonts w:cs="B Nazanin"/>
                <w:b/>
                <w:bCs/>
                <w:lang w:bidi="fa-IR"/>
              </w:rPr>
              <w:t>(</w:t>
            </w:r>
          </w:p>
        </w:tc>
        <w:tc>
          <w:tcPr>
            <w:tcW w:w="642" w:type="dxa"/>
            <w:vAlign w:val="center"/>
          </w:tcPr>
          <w:p w14:paraId="7B5B401C" w14:textId="4211027C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59" w:type="dxa"/>
            <w:vAlign w:val="center"/>
          </w:tcPr>
          <w:p w14:paraId="76B7693B" w14:textId="219914F5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754CEE66" w14:textId="08C5C08B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811" w:type="dxa"/>
            <w:vAlign w:val="center"/>
          </w:tcPr>
          <w:p w14:paraId="2362A389" w14:textId="25783731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288894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14:paraId="200C4606" w14:textId="71503301" w:rsidR="009D02B3" w:rsidRPr="00D40906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 xml:space="preserve">اختصاصی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</w:tr>
      <w:tr w:rsidR="009D02B3" w:rsidRPr="00B879C5" w14:paraId="5B436968" w14:textId="77777777" w:rsidTr="009D02B3">
        <w:trPr>
          <w:trHeight w:val="472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66FB0B41" w14:textId="75FA6F79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47EBA118" w14:textId="79EFB512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154221</w:t>
            </w:r>
          </w:p>
        </w:tc>
        <w:tc>
          <w:tcPr>
            <w:tcW w:w="2657" w:type="dxa"/>
            <w:vAlign w:val="center"/>
          </w:tcPr>
          <w:p w14:paraId="358FDF73" w14:textId="586F806C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کارگاه آموزشی  خدمات سلامت در بلایا (اجباری)</w:t>
            </w:r>
          </w:p>
        </w:tc>
        <w:tc>
          <w:tcPr>
            <w:tcW w:w="642" w:type="dxa"/>
            <w:vAlign w:val="center"/>
          </w:tcPr>
          <w:p w14:paraId="6B7C0E6C" w14:textId="0FEA0A1A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59" w:type="dxa"/>
            <w:vAlign w:val="center"/>
          </w:tcPr>
          <w:p w14:paraId="114248A9" w14:textId="20923CDF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vAlign w:val="center"/>
          </w:tcPr>
          <w:p w14:paraId="36EA45F3" w14:textId="2535FE0C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vAlign w:val="center"/>
          </w:tcPr>
          <w:p w14:paraId="548A4ADA" w14:textId="235FCD54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58666349" w14:textId="3F052F49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93" w:type="dxa"/>
            <w:vAlign w:val="center"/>
          </w:tcPr>
          <w:p w14:paraId="6AFBDC68" w14:textId="719C6046" w:rsidR="009D02B3" w:rsidRPr="009D02B3" w:rsidRDefault="009D02B3" w:rsidP="009D02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02B3">
              <w:rPr>
                <w:rFonts w:cs="B Nazanin" w:hint="cs"/>
                <w:b/>
                <w:bCs/>
                <w:rtl/>
                <w:lang w:bidi="fa-IR"/>
              </w:rPr>
              <w:t>کارگاه اجباری 4ساعت</w:t>
            </w:r>
          </w:p>
        </w:tc>
      </w:tr>
      <w:tr w:rsidR="009D02B3" w:rsidRPr="00B879C5" w14:paraId="1644C2D5" w14:textId="77777777" w:rsidTr="009D02B3">
        <w:trPr>
          <w:trHeight w:val="472"/>
          <w:jc w:val="center"/>
        </w:trPr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31144CC8" w14:textId="19CD9B8C" w:rsidR="009D02B3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269D9" w14:textId="7C025EE8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154222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0D3397D5" w14:textId="489E816E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کارگاه آموزشی  نیاز سنجی خدمات جامعه ( اختیاری)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F546C5F" w14:textId="2D54E77C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4CE2F83" w14:textId="2D413CF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5017480" w14:textId="3ACC9D0F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3DF5062" w14:textId="56B20D4F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291B7913" w14:textId="44F3D3C5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93" w:type="dxa"/>
            <w:vAlign w:val="center"/>
          </w:tcPr>
          <w:p w14:paraId="1E008D98" w14:textId="19BABEF7" w:rsidR="009D02B3" w:rsidRPr="009D02B3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D02B3">
              <w:rPr>
                <w:rFonts w:cs="B Nazanin" w:hint="cs"/>
                <w:b/>
                <w:bCs/>
                <w:rtl/>
                <w:lang w:bidi="fa-IR"/>
              </w:rPr>
              <w:t>کارگاه اختیاری 4ساعت</w:t>
            </w:r>
          </w:p>
        </w:tc>
      </w:tr>
      <w:tr w:rsidR="009D02B3" w:rsidRPr="00B879C5" w14:paraId="56F1BFBC" w14:textId="77777777" w:rsidTr="009D02B3">
        <w:trPr>
          <w:trHeight w:val="472"/>
          <w:jc w:val="center"/>
        </w:trPr>
        <w:tc>
          <w:tcPr>
            <w:tcW w:w="819" w:type="dxa"/>
            <w:vAlign w:val="center"/>
          </w:tcPr>
          <w:p w14:paraId="75EA9306" w14:textId="77777777" w:rsidR="009D02B3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43173EEC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57" w:type="dxa"/>
            <w:vAlign w:val="center"/>
          </w:tcPr>
          <w:p w14:paraId="6DD5B361" w14:textId="4DFB17E4" w:rsidR="009D02B3" w:rsidRPr="004874F4" w:rsidRDefault="009D02B3" w:rsidP="009D02B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874F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A4F93AA" w14:textId="5EC374F3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</w:t>
            </w:r>
            <w:r>
              <w:rPr>
                <w:rFonts w:cs="B Tit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19E0AB50" w14:textId="0B6A8558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5B18EBA3" w14:textId="108A2623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Titr" w:hint="cs"/>
                <w:b/>
                <w:bCs/>
                <w:rtl/>
                <w:lang w:bidi="fa-IR"/>
              </w:rPr>
              <w:t>5/</w:t>
            </w: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24E" w14:textId="6F94E343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</w:t>
            </w:r>
            <w:r w:rsidRPr="003C63FC">
              <w:rPr>
                <w:rFonts w:cs="B Titr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40A37F39" w14:textId="77777777" w:rsidR="009D02B3" w:rsidRPr="00D555FC" w:rsidRDefault="009D02B3" w:rsidP="009D02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3" w:type="dxa"/>
            <w:vAlign w:val="center"/>
          </w:tcPr>
          <w:p w14:paraId="5B549555" w14:textId="77777777" w:rsidR="009D02B3" w:rsidRPr="00D555FC" w:rsidRDefault="009D02B3" w:rsidP="009D02B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14:paraId="497F7A62" w14:textId="77777777" w:rsidR="002F71F1" w:rsidRDefault="002F71F1" w:rsidP="002F71F1">
      <w:pPr>
        <w:bidi/>
        <w:spacing w:after="120" w:line="192" w:lineRule="auto"/>
        <w:ind w:left="-630" w:right="-630"/>
        <w:rPr>
          <w:rFonts w:cs="B Nazanin"/>
          <w:b/>
          <w:bCs/>
          <w:rtl/>
          <w:lang w:bidi="fa-IR"/>
        </w:rPr>
      </w:pPr>
      <w:r w:rsidRPr="003C63FC">
        <w:rPr>
          <w:rFonts w:cs="B Nazanin" w:hint="cs"/>
          <w:b/>
          <w:bCs/>
          <w:sz w:val="26"/>
          <w:szCs w:val="26"/>
          <w:lang w:bidi="fa-IR"/>
        </w:rPr>
        <w:sym w:font="Wingdings 2" w:char="F0DF"/>
      </w:r>
      <w:r w:rsidRPr="003C63FC">
        <w:rPr>
          <w:rFonts w:cs="B Nazanin" w:hint="cs"/>
          <w:b/>
          <w:bCs/>
          <w:sz w:val="26"/>
          <w:szCs w:val="26"/>
          <w:rtl/>
          <w:lang w:bidi="fa-IR"/>
        </w:rPr>
        <w:t xml:space="preserve"> دروس</w:t>
      </w:r>
      <w:r w:rsidRPr="003C63FC">
        <w:rPr>
          <w:rFonts w:cs="B Nazanin"/>
          <w:b/>
          <w:bCs/>
          <w:sz w:val="26"/>
          <w:szCs w:val="26"/>
          <w:lang w:bidi="fa-IR"/>
        </w:rPr>
        <w:t>- Non-core</w:t>
      </w:r>
      <w:r w:rsidRPr="003C63FC">
        <w:rPr>
          <w:rFonts w:cs="B Nazanin"/>
          <w:b/>
          <w:bCs/>
          <w:lang w:bidi="fa-IR"/>
        </w:rPr>
        <w:t xml:space="preserve"> </w:t>
      </w:r>
      <w:r w:rsidRPr="003C63FC">
        <w:rPr>
          <w:rFonts w:cs="B Nazanin" w:hint="cs"/>
          <w:b/>
          <w:bCs/>
          <w:rtl/>
          <w:lang w:bidi="fa-IR"/>
        </w:rPr>
        <w:t xml:space="preserve"> دانشجو می بایست دو واحد از دروس ستاره دار جدول فوق را متناسب با موضوع پایان نامه، علاقه، موافقت استاد راهنما و تایید شورای تحصیلات تکمیلی دانشکده بگذراند.</w:t>
      </w:r>
    </w:p>
    <w:p w14:paraId="442F9CB6" w14:textId="77777777" w:rsidR="00B5578D" w:rsidRDefault="00B5578D" w:rsidP="00B5578D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719BDB77" w14:textId="41824E5D" w:rsidR="00B5578D" w:rsidRPr="00E06456" w:rsidRDefault="009D02B3" w:rsidP="009D02B3">
      <w:pPr>
        <w:tabs>
          <w:tab w:val="center" w:pos="4680"/>
          <w:tab w:val="left" w:pos="694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ab/>
      </w:r>
      <w:r w:rsidR="00B5578D" w:rsidRPr="00E06456">
        <w:rPr>
          <w:rFonts w:cs="B Nazanin" w:hint="cs"/>
          <w:b/>
          <w:bCs/>
          <w:rtl/>
          <w:lang w:bidi="fa-IR"/>
        </w:rPr>
        <w:t>مدیرگروه پرستاری سلامت جامعه و مدیریت</w:t>
      </w:r>
      <w:r>
        <w:rPr>
          <w:rFonts w:cs="B Nazanin"/>
          <w:b/>
          <w:bCs/>
          <w:rtl/>
          <w:lang w:bidi="fa-IR"/>
        </w:rPr>
        <w:tab/>
      </w:r>
    </w:p>
    <w:p w14:paraId="033F4CE9" w14:textId="77777777" w:rsidR="00B5578D" w:rsidRPr="00E06456" w:rsidRDefault="00B5578D" w:rsidP="00B5578D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دکتر محمدرضا منصوریان</w:t>
      </w:r>
    </w:p>
    <w:p w14:paraId="2E7630AE" w14:textId="5DC186D4" w:rsidR="00B5578D" w:rsidRDefault="00067888" w:rsidP="00B5578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1FCFD23" wp14:editId="65E134F1">
            <wp:simplePos x="0" y="0"/>
            <wp:positionH relativeFrom="margin">
              <wp:posOffset>2447925</wp:posOffset>
            </wp:positionH>
            <wp:positionV relativeFrom="paragraph">
              <wp:posOffset>322580</wp:posOffset>
            </wp:positionV>
            <wp:extent cx="1066800" cy="990600"/>
            <wp:effectExtent l="0" t="0" r="0" b="0"/>
            <wp:wrapNone/>
            <wp:docPr id="3" name="Picture 3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66DC" w14:textId="38C0F69C" w:rsidR="00067888" w:rsidRDefault="00067888" w:rsidP="0006788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3DA0C89C" w14:textId="77777777" w:rsidR="00067888" w:rsidRDefault="00067888" w:rsidP="0006788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5C3CD579" w14:textId="77777777" w:rsidR="00067888" w:rsidRPr="00A230D6" w:rsidRDefault="00067888" w:rsidP="00067888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 xml:space="preserve">دانشکده </w:t>
      </w:r>
      <w:r>
        <w:rPr>
          <w:rFonts w:cs="B Titr" w:hint="cs"/>
          <w:sz w:val="26"/>
          <w:szCs w:val="26"/>
          <w:rtl/>
          <w:lang w:bidi="fa-IR"/>
        </w:rPr>
        <w:t>پرستاری</w:t>
      </w:r>
    </w:p>
    <w:p w14:paraId="24D663C4" w14:textId="77777777" w:rsidR="00067888" w:rsidRPr="00A56093" w:rsidRDefault="00067888" w:rsidP="00067888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آرایش واحدی دروس رشته کارشناسی ارشد </w:t>
      </w:r>
      <w:r>
        <w:rPr>
          <w:rFonts w:cs="B Titr" w:hint="cs"/>
          <w:sz w:val="30"/>
          <w:szCs w:val="30"/>
          <w:rtl/>
          <w:lang w:bidi="fa-IR"/>
        </w:rPr>
        <w:t>سلامت جامعه</w:t>
      </w:r>
    </w:p>
    <w:p w14:paraId="4FBE23C1" w14:textId="52EEB34C" w:rsidR="00067888" w:rsidRPr="00B220E3" w:rsidRDefault="00067888" w:rsidP="00067888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>نیمسال</w:t>
      </w:r>
      <w:r>
        <w:rPr>
          <w:rFonts w:cs="B Titr" w:hint="cs"/>
          <w:sz w:val="26"/>
          <w:szCs w:val="26"/>
          <w:rtl/>
          <w:lang w:bidi="fa-IR"/>
        </w:rPr>
        <w:t xml:space="preserve"> چهارم</w:t>
      </w:r>
    </w:p>
    <w:tbl>
      <w:tblPr>
        <w:tblStyle w:val="TableGrid"/>
        <w:bidiVisual/>
        <w:tblW w:w="9922" w:type="dxa"/>
        <w:jc w:val="center"/>
        <w:tblLook w:val="04A0" w:firstRow="1" w:lastRow="0" w:firstColumn="1" w:lastColumn="0" w:noHBand="0" w:noVBand="1"/>
      </w:tblPr>
      <w:tblGrid>
        <w:gridCol w:w="757"/>
        <w:gridCol w:w="1021"/>
        <w:gridCol w:w="2284"/>
        <w:gridCol w:w="747"/>
        <w:gridCol w:w="744"/>
        <w:gridCol w:w="942"/>
        <w:gridCol w:w="660"/>
        <w:gridCol w:w="1608"/>
        <w:gridCol w:w="1159"/>
      </w:tblGrid>
      <w:tr w:rsidR="00067888" w:rsidRPr="00B879C5" w14:paraId="361925F6" w14:textId="77777777" w:rsidTr="00CF6A3C">
        <w:trPr>
          <w:trHeight w:val="321"/>
          <w:jc w:val="center"/>
        </w:trPr>
        <w:tc>
          <w:tcPr>
            <w:tcW w:w="757" w:type="dxa"/>
            <w:vMerge w:val="restart"/>
            <w:shd w:val="clear" w:color="auto" w:fill="BFBFBF" w:themeFill="background1" w:themeFillShade="BF"/>
            <w:vAlign w:val="center"/>
          </w:tcPr>
          <w:p w14:paraId="4C6E7CE0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45B98E71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284" w:type="dxa"/>
            <w:vMerge w:val="restart"/>
            <w:shd w:val="clear" w:color="auto" w:fill="BFBFBF" w:themeFill="background1" w:themeFillShade="BF"/>
            <w:vAlign w:val="center"/>
          </w:tcPr>
          <w:p w14:paraId="7A9A628F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3093" w:type="dxa"/>
            <w:gridSpan w:val="4"/>
            <w:shd w:val="clear" w:color="auto" w:fill="BFBFBF" w:themeFill="background1" w:themeFillShade="BF"/>
            <w:vAlign w:val="center"/>
          </w:tcPr>
          <w:p w14:paraId="0FC3FC2B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14:paraId="6CADA69B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پیشنیاز یا همزمان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14:paraId="5CDD6FDC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067888" w:rsidRPr="00B879C5" w14:paraId="09938AC0" w14:textId="77777777" w:rsidTr="00CF6A3C">
        <w:trPr>
          <w:trHeight w:val="337"/>
          <w:jc w:val="center"/>
        </w:trPr>
        <w:tc>
          <w:tcPr>
            <w:tcW w:w="757" w:type="dxa"/>
            <w:vMerge/>
            <w:vAlign w:val="center"/>
          </w:tcPr>
          <w:p w14:paraId="7DD21C70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0099FF3C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4" w:type="dxa"/>
            <w:vMerge/>
            <w:shd w:val="clear" w:color="auto" w:fill="BFBFBF" w:themeFill="background1" w:themeFillShade="BF"/>
            <w:vAlign w:val="center"/>
          </w:tcPr>
          <w:p w14:paraId="2EE14EBB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14:paraId="14961CAD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DD6D56D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42" w:type="dxa"/>
            <w:shd w:val="clear" w:color="auto" w:fill="BFBFBF" w:themeFill="background1" w:themeFillShade="BF"/>
            <w:vAlign w:val="center"/>
          </w:tcPr>
          <w:p w14:paraId="15C69E1D" w14:textId="69A6D554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7FAC82B7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55FC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608" w:type="dxa"/>
            <w:vMerge/>
            <w:vAlign w:val="center"/>
          </w:tcPr>
          <w:p w14:paraId="181FB1ED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vMerge/>
            <w:vAlign w:val="center"/>
          </w:tcPr>
          <w:p w14:paraId="12F985ED" w14:textId="77777777" w:rsidR="00067888" w:rsidRPr="00D555FC" w:rsidRDefault="00067888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67888" w:rsidRPr="00B879C5" w14:paraId="08024728" w14:textId="77777777" w:rsidTr="00CF6A3C">
        <w:trPr>
          <w:trHeight w:val="321"/>
          <w:jc w:val="center"/>
        </w:trPr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E9D52" w14:textId="77777777" w:rsidR="00067888" w:rsidRPr="00D555FC" w:rsidRDefault="00067888" w:rsidP="0006788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14:paraId="09264E20" w14:textId="29059069" w:rsidR="00067888" w:rsidRPr="00D555FC" w:rsidRDefault="00067888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154223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1D8FD481" w14:textId="77141178" w:rsidR="00067888" w:rsidRPr="004874F4" w:rsidRDefault="00067888" w:rsidP="000678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کارورزی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پرستاری سلامت جامعه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1D81927" w14:textId="202394C4" w:rsidR="00067888" w:rsidRPr="00D555FC" w:rsidRDefault="00067888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4A49C12A" w14:textId="65EF15C8" w:rsidR="00067888" w:rsidRPr="00D555FC" w:rsidRDefault="00067888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0A84337D" w14:textId="7C8CF15F" w:rsidR="00067888" w:rsidRPr="00D555FC" w:rsidRDefault="00067888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0CB803FA" w14:textId="5AD61DC3" w:rsidR="00067888" w:rsidRPr="00D555FC" w:rsidRDefault="00067888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7D3ED4" w14:textId="605B118C" w:rsidR="00067888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DFF68E" w14:textId="0721CF1D" w:rsidR="00067888" w:rsidRPr="003A691D" w:rsidRDefault="00067888" w:rsidP="0006788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CF6A3C" w:rsidRPr="00B879C5" w14:paraId="74736CD0" w14:textId="77777777" w:rsidTr="00CF6A3C">
        <w:trPr>
          <w:trHeight w:val="260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14:paraId="5A708B65" w14:textId="77777777" w:rsidR="00CF6A3C" w:rsidRPr="00D555FC" w:rsidRDefault="00CF6A3C" w:rsidP="0006788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2AA08590" w14:textId="5581DB7E" w:rsidR="00CF6A3C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154224</w:t>
            </w:r>
          </w:p>
        </w:tc>
        <w:tc>
          <w:tcPr>
            <w:tcW w:w="2284" w:type="dxa"/>
            <w:vAlign w:val="center"/>
          </w:tcPr>
          <w:p w14:paraId="6B30B4BC" w14:textId="6CA22152" w:rsidR="00CF6A3C" w:rsidRPr="004874F4" w:rsidRDefault="00CF6A3C" w:rsidP="000678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2433" w:type="dxa"/>
            <w:gridSpan w:val="3"/>
            <w:vAlign w:val="center"/>
          </w:tcPr>
          <w:p w14:paraId="1A2FC30D" w14:textId="3F23D182" w:rsidR="00CF6A3C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0" w:type="dxa"/>
            <w:vAlign w:val="center"/>
          </w:tcPr>
          <w:p w14:paraId="355A884A" w14:textId="5C29467C" w:rsidR="00CF6A3C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3111B8BC" w14:textId="20BD16D5" w:rsidR="00CF6A3C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0FE8E3AF" w14:textId="77777777" w:rsidR="00CF6A3C" w:rsidRPr="003A691D" w:rsidRDefault="00CF6A3C" w:rsidP="0006788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65745">
              <w:rPr>
                <w:rFonts w:cs="B Nazanin" w:hint="cs"/>
                <w:b/>
                <w:bCs/>
                <w:rtl/>
                <w:lang w:bidi="fa-IR"/>
              </w:rPr>
              <w:t>اختصاصی اجباری</w:t>
            </w:r>
          </w:p>
        </w:tc>
      </w:tr>
      <w:tr w:rsidR="00067888" w:rsidRPr="00B879C5" w14:paraId="5D7C3EAF" w14:textId="77777777" w:rsidTr="00CF6A3C">
        <w:trPr>
          <w:trHeight w:val="350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14:paraId="0B226944" w14:textId="77777777" w:rsidR="00067888" w:rsidRPr="00D555FC" w:rsidRDefault="00067888" w:rsidP="0006788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D195D" w14:textId="71CE5852" w:rsidR="00067888" w:rsidRPr="00D555FC" w:rsidRDefault="00067888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154225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5732DF73" w14:textId="22E52B45" w:rsidR="00067888" w:rsidRPr="004874F4" w:rsidRDefault="00067888" w:rsidP="000678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C63FC">
              <w:rPr>
                <w:rFonts w:cs="B Nazanin" w:hint="cs"/>
                <w:b/>
                <w:bCs/>
                <w:rtl/>
                <w:lang w:bidi="fa-IR"/>
              </w:rPr>
              <w:t xml:space="preserve">کارگاه آموزشی </w:t>
            </w:r>
            <w:ins w:id="3" w:author="Dr.Mansoorian" w:date="2021-07-26T11:32:00Z">
              <w:r w:rsidRPr="003C63FC">
                <w:rPr>
                  <w:rFonts w:cs="B Nazanin" w:hint="cs"/>
                  <w:b/>
                  <w:bCs/>
                  <w:rtl/>
                  <w:lang w:bidi="fa-IR"/>
                </w:rPr>
                <w:t xml:space="preserve"> </w:t>
              </w:r>
            </w:ins>
            <w:r w:rsidRPr="003C63FC">
              <w:rPr>
                <w:rFonts w:cs="B Nazanin" w:hint="cs"/>
                <w:b/>
                <w:bCs/>
                <w:rtl/>
                <w:lang w:bidi="fa-IR"/>
              </w:rPr>
              <w:t>مقاله نویسی و داوری مقالات (اختیاری)</w:t>
            </w:r>
          </w:p>
        </w:tc>
        <w:tc>
          <w:tcPr>
            <w:tcW w:w="747" w:type="dxa"/>
            <w:vAlign w:val="center"/>
          </w:tcPr>
          <w:p w14:paraId="55B31060" w14:textId="11E4B4EB" w:rsidR="00067888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4ساعت</w:t>
            </w:r>
          </w:p>
        </w:tc>
        <w:tc>
          <w:tcPr>
            <w:tcW w:w="744" w:type="dxa"/>
            <w:vAlign w:val="center"/>
          </w:tcPr>
          <w:p w14:paraId="5188054C" w14:textId="294B8684" w:rsidR="00067888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2ساعت</w:t>
            </w:r>
          </w:p>
        </w:tc>
        <w:tc>
          <w:tcPr>
            <w:tcW w:w="942" w:type="dxa"/>
            <w:vAlign w:val="center"/>
          </w:tcPr>
          <w:p w14:paraId="6A4006F4" w14:textId="4B4BC021" w:rsidR="00067888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60" w:type="dxa"/>
            <w:vAlign w:val="center"/>
          </w:tcPr>
          <w:p w14:paraId="3557B062" w14:textId="34168E3A" w:rsidR="00067888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00166F1B" w14:textId="11219D3C" w:rsidR="00067888" w:rsidRPr="00D555FC" w:rsidRDefault="00CF6A3C" w:rsidP="000678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77B10791" w14:textId="4487BD28" w:rsidR="00067888" w:rsidRPr="00F65745" w:rsidRDefault="00067888" w:rsidP="000678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6ساعت اختیاری</w:t>
            </w:r>
          </w:p>
        </w:tc>
      </w:tr>
      <w:tr w:rsidR="00CF6A3C" w:rsidRPr="00B879C5" w14:paraId="0FE8FB62" w14:textId="77777777" w:rsidTr="00CF6A3C">
        <w:trPr>
          <w:trHeight w:val="440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14:paraId="027DB48B" w14:textId="45596899" w:rsidR="00CF6A3C" w:rsidRPr="00D555FC" w:rsidRDefault="00CF6A3C" w:rsidP="000F7C3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2B83DA5E" w14:textId="282B781D" w:rsidR="00CF6A3C" w:rsidRPr="00D555FC" w:rsidRDefault="00CF6A3C" w:rsidP="000F7C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84" w:type="dxa"/>
            <w:vAlign w:val="center"/>
          </w:tcPr>
          <w:p w14:paraId="7C5CFF85" w14:textId="65206E11" w:rsidR="00CF6A3C" w:rsidRPr="004874F4" w:rsidRDefault="00CF6A3C" w:rsidP="000F7C3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37674C93" w14:textId="6ACC8BF7" w:rsidR="00CF6A3C" w:rsidRPr="00D555FC" w:rsidRDefault="00CF6A3C" w:rsidP="000F7C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660" w:type="dxa"/>
            <w:vAlign w:val="center"/>
          </w:tcPr>
          <w:p w14:paraId="10F173A7" w14:textId="31E960C6" w:rsidR="00CF6A3C" w:rsidRPr="00D555FC" w:rsidRDefault="00CF6A3C" w:rsidP="000F7C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50AF03DB" w14:textId="77777777" w:rsidR="00CF6A3C" w:rsidRPr="00D555FC" w:rsidRDefault="00CF6A3C" w:rsidP="000F7C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6533D115" w14:textId="267082DF" w:rsidR="00CF6A3C" w:rsidRPr="000A7A13" w:rsidRDefault="00CF6A3C" w:rsidP="000F7C3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F6A3C" w:rsidRPr="00B879C5" w14:paraId="542D525D" w14:textId="77777777" w:rsidTr="00221290">
        <w:trPr>
          <w:trHeight w:val="440"/>
          <w:jc w:val="center"/>
        </w:trPr>
        <w:tc>
          <w:tcPr>
            <w:tcW w:w="9922" w:type="dxa"/>
            <w:gridSpan w:val="9"/>
            <w:vAlign w:val="center"/>
          </w:tcPr>
          <w:p w14:paraId="4BF0139D" w14:textId="5365BD6C" w:rsidR="00CF6A3C" w:rsidRPr="000A7A13" w:rsidRDefault="00CF6A3C" w:rsidP="000F7C3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7B5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جمع واحدهاي دوره</w:t>
            </w:r>
            <w:r w:rsidRPr="00CF6A3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77B57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B77B57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3C63F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32  واحد درسی و 4 واحد پایان نامه  ( 36 واحد)</w:t>
            </w:r>
            <w:r w:rsidRPr="00CF6A3C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</w:tbl>
    <w:p w14:paraId="5D8C1C4F" w14:textId="77777777" w:rsidR="00CF6A3C" w:rsidRDefault="00CF6A3C" w:rsidP="00067888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66B0773D" w14:textId="77777777" w:rsidR="00CF6A3C" w:rsidRDefault="00CF6A3C" w:rsidP="00CF6A3C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45C2A21A" w14:textId="6326E873" w:rsidR="00067888" w:rsidRPr="00E06456" w:rsidRDefault="00067888" w:rsidP="00CF6A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مدیرگروه پرستاری سلامت جامعه و مدیریت</w:t>
      </w:r>
    </w:p>
    <w:p w14:paraId="56D19CA8" w14:textId="77777777" w:rsidR="00067888" w:rsidRPr="00E06456" w:rsidRDefault="00067888" w:rsidP="0006788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E06456">
        <w:rPr>
          <w:rFonts w:cs="B Nazanin" w:hint="cs"/>
          <w:b/>
          <w:bCs/>
          <w:rtl/>
          <w:lang w:bidi="fa-IR"/>
        </w:rPr>
        <w:t>دکتر محمدرضا منصوریان</w:t>
      </w:r>
    </w:p>
    <w:p w14:paraId="4273B15F" w14:textId="77777777" w:rsidR="00067888" w:rsidRPr="00E06456" w:rsidRDefault="00067888" w:rsidP="00067888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6B686945" w14:textId="77777777" w:rsidR="00067888" w:rsidRDefault="00067888" w:rsidP="00067888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6D448B5D" w14:textId="1C41F3D0" w:rsidR="00B5578D" w:rsidRDefault="00B5578D" w:rsidP="00B5578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29332FDB" w14:textId="77777777" w:rsidR="00417DED" w:rsidRPr="00E06456" w:rsidRDefault="00417DED" w:rsidP="00417DED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sectPr w:rsidR="00417DED" w:rsidRPr="00E06456" w:rsidSect="007C3BA1">
      <w:pgSz w:w="12240" w:h="15840"/>
      <w:pgMar w:top="5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DF"/>
    <w:multiLevelType w:val="hybridMultilevel"/>
    <w:tmpl w:val="187A58A6"/>
    <w:lvl w:ilvl="0" w:tplc="28DCC842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AB2"/>
    <w:multiLevelType w:val="hybridMultilevel"/>
    <w:tmpl w:val="5B729654"/>
    <w:lvl w:ilvl="0" w:tplc="356E3FD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196D"/>
    <w:multiLevelType w:val="hybridMultilevel"/>
    <w:tmpl w:val="27043EDE"/>
    <w:lvl w:ilvl="0" w:tplc="2466C07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46FD"/>
    <w:multiLevelType w:val="hybridMultilevel"/>
    <w:tmpl w:val="052E12D8"/>
    <w:lvl w:ilvl="0" w:tplc="2368CFA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Mansoorian">
    <w15:presenceInfo w15:providerId="None" w15:userId="Dr.Mansoo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1A"/>
    <w:rsid w:val="00024B9A"/>
    <w:rsid w:val="00067888"/>
    <w:rsid w:val="00077A89"/>
    <w:rsid w:val="000A7A13"/>
    <w:rsid w:val="000E5EFA"/>
    <w:rsid w:val="001A4249"/>
    <w:rsid w:val="001C7B9F"/>
    <w:rsid w:val="001F4314"/>
    <w:rsid w:val="001F7901"/>
    <w:rsid w:val="00271AA8"/>
    <w:rsid w:val="00295439"/>
    <w:rsid w:val="002B39F7"/>
    <w:rsid w:val="002F71F1"/>
    <w:rsid w:val="003A691D"/>
    <w:rsid w:val="003C6C1A"/>
    <w:rsid w:val="004056DE"/>
    <w:rsid w:val="00417DED"/>
    <w:rsid w:val="0047139A"/>
    <w:rsid w:val="0048691C"/>
    <w:rsid w:val="004874F4"/>
    <w:rsid w:val="00487CE7"/>
    <w:rsid w:val="004F2B5C"/>
    <w:rsid w:val="004F6F02"/>
    <w:rsid w:val="005464C2"/>
    <w:rsid w:val="00564A5E"/>
    <w:rsid w:val="006E3B4D"/>
    <w:rsid w:val="007237CE"/>
    <w:rsid w:val="00733C82"/>
    <w:rsid w:val="00756DAD"/>
    <w:rsid w:val="007C3BA1"/>
    <w:rsid w:val="007F30D3"/>
    <w:rsid w:val="00806E59"/>
    <w:rsid w:val="00810143"/>
    <w:rsid w:val="0081036B"/>
    <w:rsid w:val="00820344"/>
    <w:rsid w:val="00830B06"/>
    <w:rsid w:val="00887BC1"/>
    <w:rsid w:val="008F6005"/>
    <w:rsid w:val="008F6915"/>
    <w:rsid w:val="00910E3A"/>
    <w:rsid w:val="00960748"/>
    <w:rsid w:val="009D02B3"/>
    <w:rsid w:val="00A21269"/>
    <w:rsid w:val="00A230D6"/>
    <w:rsid w:val="00A2471F"/>
    <w:rsid w:val="00A32C6E"/>
    <w:rsid w:val="00A44B3E"/>
    <w:rsid w:val="00A56093"/>
    <w:rsid w:val="00A61E74"/>
    <w:rsid w:val="00A91D74"/>
    <w:rsid w:val="00A94446"/>
    <w:rsid w:val="00B220E3"/>
    <w:rsid w:val="00B423C0"/>
    <w:rsid w:val="00B437A5"/>
    <w:rsid w:val="00B5578D"/>
    <w:rsid w:val="00B77B57"/>
    <w:rsid w:val="00B879C5"/>
    <w:rsid w:val="00BE3870"/>
    <w:rsid w:val="00BE6D84"/>
    <w:rsid w:val="00BF525E"/>
    <w:rsid w:val="00BF5E17"/>
    <w:rsid w:val="00CF6A3C"/>
    <w:rsid w:val="00D25162"/>
    <w:rsid w:val="00D40906"/>
    <w:rsid w:val="00D555FC"/>
    <w:rsid w:val="00D87DDF"/>
    <w:rsid w:val="00E06456"/>
    <w:rsid w:val="00E06DF2"/>
    <w:rsid w:val="00E245DF"/>
    <w:rsid w:val="00E77999"/>
    <w:rsid w:val="00ED45F0"/>
    <w:rsid w:val="00F35DEA"/>
    <w:rsid w:val="00F45819"/>
    <w:rsid w:val="00F64C5D"/>
    <w:rsid w:val="00F65745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6B76F3"/>
  <w15:chartTrackingRefBased/>
  <w15:docId w15:val="{1A5DD16D-C8B4-4863-8781-B5B617F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Sedighe Rajabzadeh</cp:lastModifiedBy>
  <cp:revision>2</cp:revision>
  <cp:lastPrinted>2021-08-28T06:19:00Z</cp:lastPrinted>
  <dcterms:created xsi:type="dcterms:W3CDTF">2022-01-16T09:38:00Z</dcterms:created>
  <dcterms:modified xsi:type="dcterms:W3CDTF">2022-01-16T09:38:00Z</dcterms:modified>
</cp:coreProperties>
</file>